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AECD" w14:textId="77777777" w:rsidR="009F0088" w:rsidRPr="00242553" w:rsidRDefault="009F0088" w:rsidP="00242553">
      <w:pPr>
        <w:spacing w:after="0" w:line="360" w:lineRule="auto"/>
        <w:contextualSpacing/>
        <w:jc w:val="both"/>
        <w:outlineLvl w:val="0"/>
        <w:rPr>
          <w:rFonts w:asciiTheme="minorHAnsi" w:eastAsia="Times New Roman" w:hAnsiTheme="minorHAnsi" w:cstheme="minorHAnsi"/>
          <w:smallCaps/>
          <w:spacing w:val="5"/>
          <w:sz w:val="36"/>
          <w:szCs w:val="36"/>
          <w:lang w:eastAsia="nb-NO"/>
        </w:rPr>
      </w:pPr>
      <w:bookmarkStart w:id="0" w:name="_Toc514631613"/>
      <w:r w:rsidRPr="00242553">
        <w:rPr>
          <w:rFonts w:asciiTheme="minorHAnsi" w:eastAsia="Times New Roman" w:hAnsiTheme="minorHAnsi" w:cstheme="minorHAnsi"/>
          <w:smallCaps/>
          <w:spacing w:val="5"/>
          <w:sz w:val="36"/>
          <w:szCs w:val="36"/>
          <w:lang w:eastAsia="nb-NO"/>
        </w:rPr>
        <w:t xml:space="preserve">3. </w:t>
      </w:r>
      <w:r w:rsidRPr="00242553">
        <w:rPr>
          <w:rFonts w:asciiTheme="minorHAnsi" w:eastAsiaTheme="majorEastAsia" w:hAnsiTheme="minorHAnsi" w:cstheme="minorHAnsi"/>
          <w:smallCaps/>
          <w:spacing w:val="5"/>
          <w:sz w:val="36"/>
          <w:szCs w:val="36"/>
        </w:rPr>
        <w:t>Teoretisk perspektiv</w:t>
      </w:r>
      <w:bookmarkEnd w:id="0"/>
      <w:r w:rsidRPr="00242553">
        <w:rPr>
          <w:rFonts w:asciiTheme="minorHAnsi" w:eastAsiaTheme="majorEastAsia" w:hAnsiTheme="minorHAnsi" w:cstheme="minorHAnsi"/>
          <w:smallCaps/>
          <w:spacing w:val="5"/>
          <w:sz w:val="36"/>
          <w:szCs w:val="36"/>
        </w:rPr>
        <w:t xml:space="preserve"> </w:t>
      </w:r>
    </w:p>
    <w:p w14:paraId="3E7EA4A6" w14:textId="6916EDCB" w:rsidR="009F0088" w:rsidRPr="00242553" w:rsidRDefault="009F0088" w:rsidP="00242553">
      <w:pPr>
        <w:spacing w:line="360" w:lineRule="auto"/>
        <w:jc w:val="both"/>
        <w:rPr>
          <w:rFonts w:asciiTheme="minorHAnsi" w:eastAsia="Times New Roman" w:hAnsiTheme="minorHAnsi" w:cstheme="minorHAnsi"/>
          <w:szCs w:val="24"/>
          <w:lang w:eastAsia="nb-NO"/>
        </w:rPr>
      </w:pPr>
      <w:r w:rsidRPr="00242553">
        <w:rPr>
          <w:rFonts w:asciiTheme="minorHAnsi" w:eastAsia="Times New Roman" w:hAnsiTheme="minorHAnsi" w:cstheme="minorHAnsi"/>
          <w:szCs w:val="24"/>
          <w:lang w:eastAsia="nb-NO"/>
        </w:rPr>
        <w:t xml:space="preserve">I dette </w:t>
      </w:r>
      <w:del w:id="1" w:author="Scribbr" w:date="2018-12-19T13:33:00Z">
        <w:r w:rsidR="008C7090" w:rsidRPr="00242553">
          <w:rPr>
            <w:rFonts w:asciiTheme="minorHAnsi" w:eastAsia="Times New Roman" w:hAnsiTheme="minorHAnsi" w:cstheme="minorHAnsi"/>
            <w:szCs w:val="24"/>
            <w:lang w:eastAsia="nb-NO"/>
          </w:rPr>
          <w:delText>kapitlet</w:delText>
        </w:r>
      </w:del>
      <w:ins w:id="2" w:author="Scribbr" w:date="2018-12-19T13:33:00Z">
        <w:r w:rsidRPr="00242553">
          <w:rPr>
            <w:rFonts w:asciiTheme="minorHAnsi" w:eastAsiaTheme="majorEastAsia" w:hAnsiTheme="minorHAnsi" w:cstheme="minorHAnsi"/>
            <w:szCs w:val="24"/>
          </w:rPr>
          <w:t>kapittelet</w:t>
        </w:r>
      </w:ins>
      <w:r w:rsidRPr="00242553" w:rsidDel="00D2507D">
        <w:rPr>
          <w:rFonts w:asciiTheme="minorHAnsi" w:eastAsia="Times New Roman" w:hAnsiTheme="minorHAnsi" w:cstheme="minorHAnsi"/>
          <w:szCs w:val="24"/>
          <w:lang w:eastAsia="nb-NO"/>
        </w:rPr>
        <w:t xml:space="preserve"> </w:t>
      </w:r>
      <w:r w:rsidRPr="00242553">
        <w:rPr>
          <w:rFonts w:asciiTheme="minorHAnsi" w:eastAsia="Times New Roman" w:hAnsiTheme="minorHAnsi" w:cstheme="minorHAnsi"/>
          <w:szCs w:val="24"/>
          <w:lang w:eastAsia="nb-NO"/>
        </w:rPr>
        <w:t>er hensikten å presentere et teoretisk perspektiv til forskningsprosjektet</w:t>
      </w:r>
      <w:del w:id="3" w:author="Scribbr" w:date="2018-12-19T13:33:00Z">
        <w:r w:rsidR="008C7090" w:rsidRPr="00242553">
          <w:rPr>
            <w:rFonts w:asciiTheme="minorHAnsi" w:eastAsia="Times New Roman" w:hAnsiTheme="minorHAnsi" w:cstheme="minorHAnsi"/>
            <w:szCs w:val="24"/>
            <w:lang w:eastAsia="nb-NO"/>
          </w:rPr>
          <w:delText xml:space="preserve"> og</w:delText>
        </w:r>
      </w:del>
      <w:ins w:id="4" w:author="Scribbr" w:date="2018-12-19T13:33:00Z">
        <w:r w:rsidRPr="00242553">
          <w:rPr>
            <w:rFonts w:asciiTheme="minorHAnsi" w:eastAsia="Times New Roman" w:hAnsiTheme="minorHAnsi" w:cstheme="minorHAnsi"/>
            <w:szCs w:val="24"/>
            <w:lang w:eastAsia="nb-NO"/>
          </w:rPr>
          <w:t>, samt</w:t>
        </w:r>
      </w:ins>
      <w:r w:rsidRPr="00242553">
        <w:rPr>
          <w:rFonts w:asciiTheme="minorHAnsi" w:eastAsia="Times New Roman" w:hAnsiTheme="minorHAnsi" w:cstheme="minorHAnsi"/>
          <w:szCs w:val="24"/>
          <w:lang w:eastAsia="nb-NO"/>
        </w:rPr>
        <w:t xml:space="preserve"> å tilføre en forståelse for hvordan læring og kompetanseutvikling hos elever med bruk av videoopptak innen yrkesfag kan gjennomføres. Teorien skal</w:t>
      </w:r>
      <w:del w:id="5" w:author="Scribbr" w:date="2018-12-19T13:33:00Z">
        <w:r w:rsidR="008C7090" w:rsidRPr="00242553">
          <w:rPr>
            <w:rFonts w:asciiTheme="minorHAnsi" w:eastAsia="Times New Roman" w:hAnsiTheme="minorHAnsi" w:cstheme="minorHAnsi"/>
            <w:szCs w:val="24"/>
            <w:lang w:eastAsia="nb-NO"/>
          </w:rPr>
          <w:delText xml:space="preserve"> også</w:delText>
        </w:r>
      </w:del>
      <w:r w:rsidRPr="00242553">
        <w:rPr>
          <w:rFonts w:asciiTheme="minorHAnsi" w:eastAsia="Times New Roman" w:hAnsiTheme="minorHAnsi" w:cstheme="minorHAnsi"/>
          <w:szCs w:val="24"/>
          <w:lang w:eastAsia="nb-NO"/>
        </w:rPr>
        <w:t xml:space="preserve"> belyse hvilke utfordringer og konsekvenser dette vil gi lærer, veileder og forsker i dette aksjonsforskningsprosjektet. </w:t>
      </w:r>
    </w:p>
    <w:p w14:paraId="1B7F3FCC" w14:textId="77777777" w:rsidR="009F0088" w:rsidRPr="00242553" w:rsidRDefault="009F0088" w:rsidP="00242553">
      <w:pPr>
        <w:spacing w:line="360" w:lineRule="auto"/>
        <w:jc w:val="both"/>
        <w:rPr>
          <w:rFonts w:asciiTheme="minorHAnsi" w:eastAsiaTheme="majorEastAsia" w:hAnsiTheme="minorHAnsi" w:cstheme="minorHAnsi"/>
          <w:iCs/>
          <w:color w:val="000000"/>
          <w:szCs w:val="24"/>
        </w:rPr>
      </w:pPr>
      <w:r w:rsidRPr="00242553">
        <w:rPr>
          <w:rFonts w:asciiTheme="minorHAnsi" w:eastAsia="Times New Roman" w:hAnsiTheme="minorHAnsi" w:cstheme="minorHAnsi"/>
          <w:szCs w:val="24"/>
          <w:lang w:eastAsia="nb-NO"/>
        </w:rPr>
        <w:t xml:space="preserve">I læreplanen </w:t>
      </w:r>
      <w:r w:rsidRPr="00242553">
        <w:rPr>
          <w:rFonts w:asciiTheme="minorHAnsi" w:eastAsiaTheme="majorEastAsia" w:hAnsiTheme="minorHAnsi" w:cstheme="minorHAnsi"/>
          <w:szCs w:val="24"/>
        </w:rPr>
        <w:t>for Teknikk og industriell produksjon Vg1 står det at opplæringen i felles programfag «</w:t>
      </w:r>
      <w:r w:rsidRPr="00242553">
        <w:rPr>
          <w:rFonts w:asciiTheme="minorHAnsi" w:eastAsiaTheme="majorEastAsia" w:hAnsiTheme="minorHAnsi" w:cstheme="minorHAnsi"/>
          <w:i/>
          <w:iCs/>
          <w:color w:val="000000"/>
          <w:szCs w:val="24"/>
        </w:rPr>
        <w:t xml:space="preserve">skal gi den enkelte en praktisk, variert og teknisk grunnopplæring og en bred plattform for videre yrkesvalg. Gjennom opplæringen skal elevene utvikle praktiske ferdigheter, faglig innsikt, refleksjon og kritisk vurderingsevne. Det skal fremme elevenes evne til å samhandle med andre og evne til å arbeide selvstendig etter prosedyrer og tegninger og med registrering og dokumentasjon[…] </w:t>
      </w:r>
      <w:r w:rsidRPr="00242553">
        <w:rPr>
          <w:rFonts w:asciiTheme="minorHAnsi" w:eastAsiaTheme="majorEastAsia" w:hAnsiTheme="minorHAnsi" w:cstheme="minorHAnsi"/>
          <w:i/>
          <w:iCs/>
          <w:color w:val="000000"/>
          <w:szCs w:val="24"/>
        </w:rPr>
        <w:fldChar w:fldCharType="begin"/>
      </w:r>
      <w:r w:rsidRPr="00242553">
        <w:rPr>
          <w:rFonts w:asciiTheme="minorHAnsi" w:eastAsiaTheme="majorEastAsia" w:hAnsiTheme="minorHAnsi" w:cstheme="minorHAnsi"/>
          <w:i/>
          <w:iCs/>
          <w:color w:val="000000"/>
          <w:szCs w:val="24"/>
        </w:rPr>
        <w:instrText xml:space="preserve"> ADDIN EN.CITE &lt;EndNote&gt;&lt;Cite&gt;&lt;Author&gt;Kunnskapsdepartementet&lt;/Author&gt;&lt;RecNum&gt;77&lt;/RecNum&gt;&lt;DisplayText&gt;(Kunnskapsdepartementet)&lt;/DisplayText&gt;&lt;record&gt;&lt;rec-number&gt;77&lt;/rec-number&gt;&lt;foreign-keys&gt;&lt;key app="EN" db-id="tvefxtpd5sareue0de8x5r0qaz9sweeaxf0f" timestamp="1452349670"&gt;77&lt;/key&gt;&lt;/foreign-keys&gt;&lt;ref-type name="Journal Article"&gt;17&lt;/ref-type&gt;&lt;contributors&gt;&lt;authors&gt;&lt;author&gt;Kunnskapsdepartementet&lt;/author&gt;&lt;/authors&gt;&lt;/contributors&gt;&lt;titles&gt;&lt;title&gt;Læreplan i felles programfag i Vg1 teknikk og industriell produksjon (TIP1-01)&lt;/title&gt;&lt;secondary-title&gt;Læreplaner&lt;/secondary-title&gt;&lt;/titles&gt;&lt;periodical&gt;&lt;full-title&gt;Læreplaner&lt;/full-title&gt;&lt;/periodical&gt;&lt;keywords&gt;&lt;keyword&gt;læreplan&lt;/keyword&gt;&lt;keyword&gt;læreplaner&lt;/keyword&gt;&lt;keyword&gt;grunnskolen&lt;/keyword&gt;&lt;keyword&gt;videregående&lt;/keyword&gt;&lt;keyword&gt;opplæring&lt;/keyword&gt;&lt;keyword&gt;grunnopplæring&lt;/keyword&gt;&lt;keyword&gt;kunnskapsløftet&lt;/keyword&gt;&lt;keyword&gt;k06&lt;/keyword&gt;&lt;/keywords&gt;&lt;dates&gt;&lt;/dates&gt;&lt;pub-location&gt;https://www.udir.no/kl06/TIP1-01/Hele/Formaal?lplang=http://data.udir.no/kl06/nob&lt;/pub-location&gt;&lt;publisher&gt;Utdanningsdirektoratet&lt;/publisher&gt;&lt;urls&gt;&lt;/urls&gt;&lt;/record&gt;&lt;/Cite&gt;&lt;/EndNote&gt;</w:instrText>
      </w:r>
      <w:r w:rsidRPr="00242553">
        <w:rPr>
          <w:rFonts w:asciiTheme="minorHAnsi" w:eastAsiaTheme="majorEastAsia" w:hAnsiTheme="minorHAnsi" w:cstheme="minorHAnsi"/>
          <w:i/>
          <w:iCs/>
          <w:color w:val="000000"/>
          <w:szCs w:val="24"/>
        </w:rPr>
        <w:fldChar w:fldCharType="separate"/>
      </w:r>
      <w:r w:rsidRPr="00242553">
        <w:rPr>
          <w:rFonts w:asciiTheme="minorHAnsi" w:eastAsiaTheme="majorEastAsia" w:hAnsiTheme="minorHAnsi" w:cstheme="minorHAnsi"/>
          <w:i/>
          <w:iCs/>
          <w:color w:val="000000"/>
          <w:szCs w:val="24"/>
        </w:rPr>
        <w:t>(Kunnskapsdepartementet)</w:t>
      </w:r>
      <w:r w:rsidRPr="00242553">
        <w:rPr>
          <w:rFonts w:asciiTheme="minorHAnsi" w:eastAsiaTheme="majorEastAsia" w:hAnsiTheme="minorHAnsi" w:cstheme="minorHAnsi"/>
          <w:i/>
          <w:iCs/>
          <w:color w:val="000000"/>
          <w:szCs w:val="24"/>
        </w:rPr>
        <w:fldChar w:fldCharType="end"/>
      </w:r>
      <w:r w:rsidRPr="00242553">
        <w:rPr>
          <w:rFonts w:asciiTheme="minorHAnsi" w:eastAsiaTheme="majorEastAsia" w:hAnsiTheme="minorHAnsi" w:cstheme="minorHAnsi"/>
          <w:i/>
          <w:iCs/>
          <w:color w:val="000000"/>
          <w:szCs w:val="24"/>
        </w:rPr>
        <w:t xml:space="preserve">. </w:t>
      </w:r>
    </w:p>
    <w:p w14:paraId="7BBF3BD7" w14:textId="77777777" w:rsidR="009F0088" w:rsidRPr="00242553" w:rsidRDefault="009F0088" w:rsidP="00242553">
      <w:pPr>
        <w:spacing w:before="200" w:after="0" w:line="360" w:lineRule="auto"/>
        <w:jc w:val="both"/>
        <w:outlineLvl w:val="1"/>
        <w:rPr>
          <w:rFonts w:asciiTheme="minorHAnsi" w:eastAsia="Times New Roman" w:hAnsiTheme="minorHAnsi" w:cstheme="minorHAnsi"/>
          <w:smallCaps/>
          <w:szCs w:val="24"/>
          <w:lang w:eastAsia="nb-NO"/>
        </w:rPr>
      </w:pPr>
      <w:bookmarkStart w:id="6" w:name="_Toc514631614"/>
      <w:r w:rsidRPr="00242553">
        <w:rPr>
          <w:rFonts w:asciiTheme="minorHAnsi" w:eastAsia="Times New Roman" w:hAnsiTheme="minorHAnsi" w:cstheme="minorHAnsi"/>
          <w:smallCaps/>
          <w:szCs w:val="24"/>
          <w:lang w:eastAsia="nb-NO"/>
        </w:rPr>
        <w:t xml:space="preserve">3.1 </w:t>
      </w:r>
      <w:r w:rsidRPr="00242553">
        <w:rPr>
          <w:rFonts w:asciiTheme="minorHAnsi" w:eastAsiaTheme="majorEastAsia" w:hAnsiTheme="minorHAnsi" w:cstheme="minorHAnsi"/>
          <w:smallCaps/>
          <w:szCs w:val="24"/>
        </w:rPr>
        <w:t>Bruk</w:t>
      </w:r>
      <w:r w:rsidRPr="00242553">
        <w:rPr>
          <w:rFonts w:asciiTheme="minorHAnsi" w:eastAsia="Times New Roman" w:hAnsiTheme="minorHAnsi" w:cstheme="minorHAnsi"/>
          <w:smallCaps/>
          <w:szCs w:val="24"/>
          <w:lang w:eastAsia="nb-NO"/>
        </w:rPr>
        <w:t xml:space="preserve"> av videoopptak til </w:t>
      </w:r>
      <w:r w:rsidRPr="00242553">
        <w:rPr>
          <w:rFonts w:asciiTheme="minorHAnsi" w:eastAsiaTheme="majorEastAsia" w:hAnsiTheme="minorHAnsi" w:cstheme="minorHAnsi"/>
          <w:smallCaps/>
          <w:szCs w:val="24"/>
        </w:rPr>
        <w:t>læring</w:t>
      </w:r>
      <w:r w:rsidRPr="00242553">
        <w:rPr>
          <w:rFonts w:asciiTheme="minorHAnsi" w:eastAsia="Times New Roman" w:hAnsiTheme="minorHAnsi" w:cstheme="minorHAnsi"/>
          <w:smallCaps/>
          <w:szCs w:val="24"/>
          <w:lang w:eastAsia="nb-NO"/>
        </w:rPr>
        <w:t xml:space="preserve"> og utvikling</w:t>
      </w:r>
      <w:bookmarkEnd w:id="6"/>
    </w:p>
    <w:p w14:paraId="726792ED" w14:textId="2FAD8074" w:rsidR="009F0088" w:rsidRPr="00242553" w:rsidRDefault="009F0088" w:rsidP="00242553">
      <w:pPr>
        <w:spacing w:line="360" w:lineRule="auto"/>
        <w:jc w:val="both"/>
        <w:rPr>
          <w:rFonts w:asciiTheme="minorHAnsi" w:eastAsiaTheme="majorEastAsia" w:hAnsiTheme="minorHAnsi" w:cstheme="minorHAnsi"/>
          <w:color w:val="000000"/>
          <w:szCs w:val="24"/>
        </w:rPr>
      </w:pPr>
      <w:r w:rsidRPr="00242553">
        <w:rPr>
          <w:rFonts w:asciiTheme="minorHAnsi" w:eastAsia="Times New Roman" w:hAnsiTheme="minorHAnsi" w:cstheme="minorHAnsi"/>
          <w:szCs w:val="24"/>
          <w:lang w:eastAsia="nb-NO"/>
        </w:rPr>
        <w:t xml:space="preserve">Charlie Ginsburgs oppfinnelse av videoopptakeren fra 1951 har tilført undervisning og forskning nye muligheter til å gjøre avansert observasjon med minimal bruk av hukommelse </w:t>
      </w:r>
      <w:r w:rsidRPr="00242553">
        <w:rPr>
          <w:rFonts w:asciiTheme="minorHAnsi" w:eastAsia="Times New Roman" w:hAnsiTheme="minorHAnsi" w:cstheme="minorHAnsi"/>
          <w:szCs w:val="24"/>
          <w:lang w:eastAsia="nb-NO"/>
        </w:rPr>
        <w:fldChar w:fldCharType="begin"/>
      </w:r>
      <w:r w:rsidRPr="00242553">
        <w:rPr>
          <w:rFonts w:asciiTheme="minorHAnsi" w:eastAsia="Times New Roman" w:hAnsiTheme="minorHAnsi" w:cstheme="minorHAnsi"/>
          <w:szCs w:val="24"/>
          <w:lang w:eastAsia="nb-NO"/>
        </w:rPr>
        <w:instrText xml:space="preserve"> ADDIN EN.CITE &lt;EndNote&gt;&lt;Cite&gt;&lt;Author&gt;Bjørndal&lt;/Author&gt;&lt;Year&gt;2013&lt;/Year&gt;&lt;RecNum&gt;220&lt;/RecNum&gt;&lt;DisplayText&gt;(Bjørndal, 2013)&lt;/DisplayText&gt;&lt;record&gt;&lt;rec-number&gt;220&lt;/rec-number&gt;&lt;foreign-keys&gt;&lt;key app="EN" db-id="tvefxtpd5sareue0de8x5r0qaz9sweeaxf0f" timestamp="1522689746"&gt;220&lt;/key&gt;&lt;/foreign-keys&gt;&lt;ref-type name="Book Section"&gt;5&lt;/ref-type&gt;&lt;contributors&gt;&lt;authors&gt;&lt;author&gt;Bjørndal, Cato R. P.&lt;/author&gt;&lt;/authors&gt;&lt;secondary-authors&gt;&lt;author&gt;Brekke, Mary&lt;/author&gt;&lt;author&gt;Tiller, Tom&lt;/author&gt;&lt;/secondary-authors&gt;&lt;/contributors&gt;&lt;titles&gt;&lt;title&gt;Videoobservasjon som forsknings- og utviklingsredskap i skolen&lt;/title&gt;&lt;secondary-title&gt;Læreren som forsker : innføring i forskningsarbeid i skolen&lt;/secondary-title&gt;&lt;/titles&gt;&lt;pages&gt;157-172&lt;/pages&gt;&lt;section&gt;8&lt;/section&gt;&lt;dates&gt;&lt;year&gt;2013&lt;/year&gt;&lt;/dates&gt;&lt;pub-location&gt;Oslo&lt;/pub-location&gt;&lt;publisher&gt;Universitetsforlaget AS&lt;/publisher&gt;&lt;urls&gt;&lt;/urls&gt;&lt;/record&gt;&lt;/Cite&gt;&lt;/EndNote&gt;</w:instrText>
      </w:r>
      <w:r w:rsidRPr="00242553">
        <w:rPr>
          <w:rFonts w:asciiTheme="minorHAnsi" w:eastAsia="Times New Roman" w:hAnsiTheme="minorHAnsi" w:cstheme="minorHAnsi"/>
          <w:szCs w:val="24"/>
          <w:lang w:eastAsia="nb-NO"/>
        </w:rPr>
        <w:fldChar w:fldCharType="separate"/>
      </w:r>
      <w:r w:rsidRPr="00242553">
        <w:rPr>
          <w:rFonts w:asciiTheme="minorHAnsi" w:eastAsia="Times New Roman" w:hAnsiTheme="minorHAnsi" w:cstheme="minorHAnsi"/>
          <w:szCs w:val="24"/>
          <w:lang w:eastAsia="nb-NO"/>
        </w:rPr>
        <w:t>(Bjørndal, 2013)</w:t>
      </w:r>
      <w:r w:rsidRPr="00242553">
        <w:rPr>
          <w:rFonts w:asciiTheme="minorHAnsi" w:eastAsia="Times New Roman" w:hAnsiTheme="minorHAnsi" w:cstheme="minorHAnsi"/>
          <w:szCs w:val="24"/>
          <w:lang w:eastAsia="nb-NO"/>
        </w:rPr>
        <w:fldChar w:fldCharType="end"/>
      </w:r>
      <w:r w:rsidRPr="00242553">
        <w:rPr>
          <w:rFonts w:asciiTheme="minorHAnsi" w:eastAsia="Times New Roman" w:hAnsiTheme="minorHAnsi" w:cstheme="minorHAnsi"/>
          <w:szCs w:val="24"/>
          <w:lang w:eastAsia="nb-NO"/>
        </w:rPr>
        <w:t xml:space="preserve">. I forhold til min problemstilling; </w:t>
      </w:r>
      <w:r w:rsidRPr="00242553">
        <w:rPr>
          <w:rFonts w:asciiTheme="minorHAnsi" w:eastAsia="Times New Roman" w:hAnsiTheme="minorHAnsi" w:cstheme="minorHAnsi"/>
          <w:i/>
          <w:szCs w:val="24"/>
          <w:lang w:eastAsia="nb-NO"/>
        </w:rPr>
        <w:t>Hvordan kan jeg som lærer ved hjelp av videoopptak, stimulere eleven til utvikling av vurderingskompetanse på eget arbeid</w:t>
      </w:r>
      <w:del w:id="7" w:author="Scribbr" w:date="2018-12-19T13:33:00Z">
        <w:r w:rsidR="008C7090" w:rsidRPr="00242553">
          <w:rPr>
            <w:rFonts w:asciiTheme="minorHAnsi" w:eastAsia="Times New Roman" w:hAnsiTheme="minorHAnsi" w:cstheme="minorHAnsi"/>
            <w:szCs w:val="24"/>
            <w:lang w:eastAsia="nb-NO"/>
          </w:rPr>
          <w:delText>. Har</w:delText>
        </w:r>
      </w:del>
      <w:ins w:id="8" w:author="Scribbr" w:date="2018-12-19T13:33:00Z">
        <w:r w:rsidRPr="00242553">
          <w:rPr>
            <w:rFonts w:asciiTheme="minorHAnsi" w:eastAsia="Times New Roman" w:hAnsiTheme="minorHAnsi" w:cstheme="minorHAnsi"/>
            <w:szCs w:val="24"/>
            <w:lang w:eastAsia="nb-NO"/>
          </w:rPr>
          <w:t>? har</w:t>
        </w:r>
      </w:ins>
      <w:r w:rsidRPr="00242553">
        <w:rPr>
          <w:rFonts w:asciiTheme="minorHAnsi" w:eastAsia="Times New Roman" w:hAnsiTheme="minorHAnsi" w:cstheme="minorHAnsi"/>
          <w:szCs w:val="24"/>
          <w:lang w:eastAsia="nb-NO"/>
        </w:rPr>
        <w:t xml:space="preserve"> jeg tenkt at teoriene rundt bruk av videoopptak skal være med på å belyse problemstillingen</w:t>
      </w:r>
      <w:ins w:id="9" w:author="Scribbr" w:date="2018-12-19T13:33:00Z">
        <w:r w:rsidRPr="00242553">
          <w:rPr>
            <w:rFonts w:asciiTheme="minorHAnsi" w:eastAsia="Times New Roman" w:hAnsiTheme="minorHAnsi" w:cstheme="minorHAnsi"/>
            <w:szCs w:val="24"/>
            <w:lang w:eastAsia="nb-NO"/>
          </w:rPr>
          <w:t>,</w:t>
        </w:r>
      </w:ins>
      <w:r w:rsidRPr="00242553">
        <w:rPr>
          <w:rFonts w:asciiTheme="minorHAnsi" w:eastAsia="Times New Roman" w:hAnsiTheme="minorHAnsi" w:cstheme="minorHAnsi"/>
          <w:szCs w:val="24"/>
          <w:lang w:eastAsia="nb-NO"/>
        </w:rPr>
        <w:t xml:space="preserve"> og </w:t>
      </w:r>
      <w:r w:rsidRPr="00242553">
        <w:rPr>
          <w:rFonts w:asciiTheme="minorHAnsi" w:eastAsiaTheme="majorEastAsia" w:hAnsiTheme="minorHAnsi" w:cstheme="minorHAnsi"/>
          <w:color w:val="000000"/>
          <w:szCs w:val="24"/>
        </w:rPr>
        <w:t>gir meg som lærer en unik mulighet til å kombinere studiens hensikt med videoopptak</w:t>
      </w:r>
      <w:ins w:id="10" w:author="Scribbr" w:date="2018-12-19T13:33:00Z">
        <w:r w:rsidRPr="00242553">
          <w:rPr>
            <w:rFonts w:asciiTheme="minorHAnsi" w:eastAsiaTheme="majorEastAsia" w:hAnsiTheme="minorHAnsi" w:cstheme="minorHAnsi"/>
            <w:color w:val="000000"/>
            <w:szCs w:val="24"/>
          </w:rPr>
          <w:t xml:space="preserve">. </w:t>
        </w:r>
      </w:ins>
      <w:r w:rsidRPr="00242553">
        <w:rPr>
          <w:rFonts w:asciiTheme="minorHAnsi" w:eastAsiaTheme="majorEastAsia" w:hAnsiTheme="minorHAnsi" w:cstheme="minorHAnsi"/>
          <w:color w:val="000000"/>
          <w:szCs w:val="24"/>
        </w:rPr>
        <w:t xml:space="preserve"> – og elevenes interesse for egenutvikling</w:t>
      </w:r>
      <w:commentRangeStart w:id="11"/>
      <w:ins w:id="12" w:author="Scribbr" w:date="2018-12-19T13:33:00Z">
        <w:r w:rsidRPr="00242553">
          <w:rPr>
            <w:rFonts w:asciiTheme="minorHAnsi" w:eastAsiaTheme="majorEastAsia" w:hAnsiTheme="minorHAnsi" w:cstheme="minorHAnsi"/>
            <w:color w:val="000000"/>
            <w:szCs w:val="24"/>
          </w:rPr>
          <w:t>,</w:t>
        </w:r>
      </w:ins>
      <w:r w:rsidRPr="00242553">
        <w:rPr>
          <w:rFonts w:asciiTheme="minorHAnsi" w:eastAsiaTheme="majorEastAsia" w:hAnsiTheme="minorHAnsi" w:cstheme="minorHAnsi"/>
          <w:color w:val="000000"/>
          <w:szCs w:val="24"/>
        </w:rPr>
        <w:t xml:space="preserve"> og kan på den måten gi noe tilbake i form av å stimulere elevenes utvikling med bruk av videoopptak.</w:t>
      </w:r>
      <w:commentRangeEnd w:id="11"/>
      <w:r w:rsidR="00242553">
        <w:rPr>
          <w:rStyle w:val="CommentReference"/>
          <w:rFonts w:asciiTheme="majorHAnsi" w:eastAsiaTheme="majorEastAsia" w:hAnsiTheme="majorHAnsi" w:cstheme="majorBidi"/>
        </w:rPr>
        <w:commentReference w:id="11"/>
      </w:r>
    </w:p>
    <w:p w14:paraId="0A7C76A0" w14:textId="2FA923F2" w:rsidR="004E009E" w:rsidRPr="00242553" w:rsidRDefault="009F0088" w:rsidP="00242553">
      <w:pPr>
        <w:spacing w:line="360" w:lineRule="auto"/>
        <w:rPr>
          <w:rFonts w:asciiTheme="minorHAnsi" w:hAnsiTheme="minorHAnsi" w:cstheme="minorHAnsi"/>
        </w:rPr>
      </w:pPr>
      <w:r w:rsidRPr="00242553">
        <w:rPr>
          <w:rFonts w:asciiTheme="minorHAnsi" w:eastAsiaTheme="majorEastAsia" w:hAnsiTheme="minorHAnsi" w:cstheme="minorHAnsi"/>
          <w:color w:val="000000"/>
          <w:szCs w:val="24"/>
        </w:rPr>
        <w:t xml:space="preserve">Videoopptak har </w:t>
      </w:r>
      <w:commentRangeStart w:id="13"/>
      <w:del w:id="14" w:author="Scribbr" w:date="2018-12-19T13:33:00Z">
        <w:r w:rsidR="008C7090" w:rsidRPr="00242553">
          <w:rPr>
            <w:rFonts w:asciiTheme="minorHAnsi" w:eastAsiaTheme="majorEastAsia" w:hAnsiTheme="minorHAnsi" w:cstheme="minorHAnsi"/>
            <w:color w:val="000000"/>
            <w:szCs w:val="24"/>
          </w:rPr>
          <w:delText>i følge</w:delText>
        </w:r>
      </w:del>
      <w:ins w:id="15" w:author="Scribbr" w:date="2018-12-19T13:33:00Z">
        <w:r w:rsidRPr="00242553">
          <w:rPr>
            <w:rFonts w:asciiTheme="minorHAnsi" w:eastAsiaTheme="majorEastAsia" w:hAnsiTheme="minorHAnsi" w:cstheme="minorHAnsi"/>
            <w:color w:val="000000"/>
            <w:szCs w:val="24"/>
          </w:rPr>
          <w:t>ifølge</w:t>
        </w:r>
      </w:ins>
      <w:commentRangeEnd w:id="13"/>
      <w:r w:rsidR="00242553">
        <w:rPr>
          <w:rStyle w:val="CommentReference"/>
          <w:rFonts w:asciiTheme="majorHAnsi" w:eastAsiaTheme="majorEastAsia" w:hAnsiTheme="majorHAnsi" w:cstheme="majorBidi"/>
        </w:rPr>
        <w:commentReference w:id="13"/>
      </w:r>
      <w:r w:rsidRPr="00242553">
        <w:rPr>
          <w:rFonts w:asciiTheme="minorHAnsi" w:eastAsiaTheme="majorEastAsia" w:hAnsiTheme="minorHAnsi" w:cstheme="minorHAnsi"/>
          <w:color w:val="000000"/>
          <w:szCs w:val="24"/>
        </w:rPr>
        <w:t xml:space="preserve"> </w:t>
      </w:r>
      <w:r w:rsidRPr="00242553">
        <w:rPr>
          <w:rFonts w:asciiTheme="minorHAnsi" w:eastAsiaTheme="majorEastAsia" w:hAnsiTheme="minorHAnsi" w:cstheme="minorHAnsi"/>
          <w:color w:val="000000"/>
          <w:szCs w:val="24"/>
        </w:rPr>
        <w:fldChar w:fldCharType="begin"/>
      </w:r>
      <w:r w:rsidRPr="00242553">
        <w:rPr>
          <w:rFonts w:asciiTheme="minorHAnsi" w:eastAsiaTheme="majorEastAsia" w:hAnsiTheme="minorHAnsi" w:cstheme="minorHAnsi"/>
          <w:color w:val="000000"/>
          <w:szCs w:val="24"/>
        </w:rPr>
        <w:instrText xml:space="preserve"> ADDIN EN.CITE &lt;EndNote&gt;&lt;Cite AuthorYear="1"&gt;&lt;Author&gt;Bjørndal&lt;/Author&gt;&lt;Year&gt;2013&lt;/Year&gt;&lt;RecNum&gt;220&lt;/RecNum&gt;&lt;DisplayText&gt;Bjørndal (2013)&lt;/DisplayText&gt;&lt;record&gt;&lt;rec-number&gt;220&lt;/rec-number&gt;&lt;foreign-keys&gt;&lt;key app="EN" db-id="tvefxtpd5sareue0de8x5r0qaz9sweeaxf0f" timestamp="1522689746"&gt;220&lt;/key&gt;&lt;/foreign-keys&gt;&lt;ref-type name="Book Section"&gt;5&lt;/ref-type&gt;&lt;contributors&gt;&lt;authors&gt;&lt;author&gt;Bjørndal, Cato R. P.&lt;/author&gt;&lt;/authors&gt;&lt;secondary-authors&gt;&lt;author&gt;Brekke, Mary&lt;/author&gt;&lt;author&gt;Tiller, Tom&lt;/author&gt;&lt;/secondary-authors&gt;&lt;/contributors&gt;&lt;titles&gt;&lt;title&gt;Videoobservasjon som forsknings- og utviklingsredskap i skolen&lt;/title&gt;&lt;secondary-title&gt;Læreren som forsker : innføring i forskningsarbeid i skolen&lt;/secondary-title&gt;&lt;/titles&gt;&lt;pages&gt;157-172&lt;/pages&gt;&lt;section&gt;8&lt;/section&gt;&lt;dates&gt;&lt;year&gt;2013&lt;/year&gt;&lt;/dates&gt;&lt;pub-location&gt;Oslo&lt;/pub-location&gt;&lt;publisher&gt;Universitetsforlaget AS&lt;/publisher&gt;&lt;urls&gt;&lt;/urls&gt;&lt;/record&gt;&lt;/Cite&gt;&lt;/EndNote&gt;</w:instrText>
      </w:r>
      <w:r w:rsidRPr="00242553">
        <w:rPr>
          <w:rFonts w:asciiTheme="minorHAnsi" w:eastAsiaTheme="majorEastAsia" w:hAnsiTheme="minorHAnsi" w:cstheme="minorHAnsi"/>
          <w:color w:val="000000"/>
          <w:szCs w:val="24"/>
        </w:rPr>
        <w:fldChar w:fldCharType="separate"/>
      </w:r>
      <w:r w:rsidRPr="00242553">
        <w:rPr>
          <w:rFonts w:asciiTheme="minorHAnsi" w:eastAsiaTheme="majorEastAsia" w:hAnsiTheme="minorHAnsi" w:cstheme="minorHAnsi"/>
          <w:color w:val="000000"/>
          <w:szCs w:val="24"/>
        </w:rPr>
        <w:t>Bjørndal (2013)</w:t>
      </w:r>
      <w:r w:rsidRPr="00242553">
        <w:rPr>
          <w:rFonts w:asciiTheme="minorHAnsi" w:eastAsiaTheme="majorEastAsia" w:hAnsiTheme="minorHAnsi" w:cstheme="minorHAnsi"/>
          <w:color w:val="000000"/>
          <w:szCs w:val="24"/>
        </w:rPr>
        <w:fldChar w:fldCharType="end"/>
      </w:r>
      <w:r w:rsidRPr="00242553">
        <w:rPr>
          <w:rFonts w:asciiTheme="minorHAnsi" w:eastAsiaTheme="majorEastAsia" w:hAnsiTheme="minorHAnsi" w:cstheme="minorHAnsi"/>
          <w:color w:val="000000"/>
          <w:szCs w:val="24"/>
        </w:rPr>
        <w:t xml:space="preserve"> lenge vært omtalt og dokumentert som et lovende redskap til læring og utvikling med mange muligheter og innenfor en rekke aktiviteter og profesjoner. </w:t>
      </w:r>
      <w:r w:rsidRPr="00242553">
        <w:rPr>
          <w:rFonts w:asciiTheme="minorHAnsi" w:eastAsiaTheme="majorEastAsia" w:hAnsiTheme="minorHAnsi" w:cstheme="minorHAnsi"/>
          <w:color w:val="000000"/>
          <w:szCs w:val="24"/>
        </w:rPr>
        <w:fldChar w:fldCharType="begin"/>
      </w:r>
      <w:r w:rsidRPr="00242553">
        <w:rPr>
          <w:rFonts w:asciiTheme="minorHAnsi" w:eastAsiaTheme="majorEastAsia" w:hAnsiTheme="minorHAnsi" w:cstheme="minorHAnsi"/>
          <w:color w:val="000000"/>
          <w:szCs w:val="24"/>
        </w:rPr>
        <w:instrText xml:space="preserve"> ADDIN EN.CITE &lt;EndNote&gt;&lt;Cite AuthorYear="1"&gt;&lt;Author&gt;Bjørndal&lt;/Author&gt;&lt;Year&gt;2011&lt;/Year&gt;&lt;RecNum&gt;23&lt;/RecNum&gt;&lt;DisplayText&gt;Bjørndal (2011)&lt;/DisplayText&gt;&lt;record&gt;&lt;rec-number&gt;23&lt;/rec-number&gt;&lt;foreign-keys&gt;&lt;key app="EN" db-id="tvefxtpd5sareue0de8x5r0qaz9sweeaxf0f" timestamp="1445384157"&gt;23&lt;/key&gt;&lt;/foreign-keys&gt;&lt;ref-type name="Book"&gt;6&lt;/ref-type&gt;&lt;contributors&gt;&lt;authors&gt;&lt;author&gt;Bjørndal, Cato R. P.&lt;/author&gt;&lt;/authors&gt;&lt;/contributors&gt;&lt;titles&gt;&lt;title&gt;Det vurderende øyet : observasjon, vurdering og utvikling i undervisning og veiledning&lt;/title&gt;&lt;/titles&gt;&lt;edition&gt;2. utg.&lt;/edition&gt;&lt;keywords&gt;&lt;keyword&gt;Teaching methods&lt;/keyword&gt;&lt;keyword&gt;Education&lt;/keyword&gt;&lt;keyword&gt;Development&lt;/keyword&gt;&lt;keyword&gt;Guidelines&lt;/keyword&gt;&lt;keyword&gt;Counseling&lt;/keyword&gt;&lt;keyword&gt;Professional Competence&lt;/keyword&gt;&lt;keyword&gt;Teaching&lt;/keyword&gt;&lt;keyword&gt;Competency-Based Education&lt;/keyword&gt;&lt;keyword&gt;Learning&lt;/keyword&gt;&lt;keyword&gt;Observation&lt;/keyword&gt;&lt;keyword&gt;observasjon&lt;/keyword&gt;&lt;keyword&gt;metodikk&lt;/keyword&gt;&lt;keyword&gt;vurderingsmetoder&lt;/keyword&gt;&lt;keyword&gt;lærerprofesjonalitet&lt;/keyword&gt;&lt;keyword&gt;loggskriving&lt;/keyword&gt;&lt;keyword&gt;loggbøker&lt;/keyword&gt;&lt;keyword&gt;intervjuer&lt;/keyword&gt;&lt;keyword&gt;spørreskjema&lt;/keyword&gt;&lt;keyword&gt;videoobservasjon&lt;/keyword&gt;&lt;keyword&gt;pedagogisk&lt;/keyword&gt;&lt;keyword&gt;profesjonalitet&lt;/keyword&gt;&lt;keyword&gt;veiledningsmetoder&lt;/keyword&gt;&lt;keyword&gt;undervisning&lt;/keyword&gt;&lt;keyword&gt;utviklingsarbeid&lt;/keyword&gt;&lt;keyword&gt;klasseromsforskning&lt;/keyword&gt;&lt;keyword&gt;faglig&lt;/keyword&gt;&lt;keyword&gt;veiledning&lt;/keyword&gt;&lt;keyword&gt;pedagogikk&lt;/keyword&gt;&lt;keyword&gt;veiledningspedagogikk&lt;/keyword&gt;&lt;keyword&gt;forskning&lt;/keyword&gt;&lt;keyword&gt;praksis&lt;/keyword&gt;&lt;keyword&gt;forskningsmetode&lt;/keyword&gt;&lt;keyword&gt;vurdering&lt;/keyword&gt;&lt;keyword&gt;Pedagogikk : Forskning&lt;/keyword&gt;&lt;keyword&gt;Utdanning : Forskning&lt;/keyword&gt;&lt;keyword&gt;Rådgivning : Skolevirksomhet&lt;/keyword&gt;&lt;/keywords&gt;&lt;dates&gt;&lt;year&gt;2011&lt;/year&gt;&lt;/dates&gt;&lt;pub-location&gt;Oslo&lt;/pub-location&gt;&lt;publisher&gt;Gyldendal akademisk&lt;/publisher&gt;&lt;isbn&gt;9788205419421&lt;/isbn&gt;&lt;urls&gt;&lt;/urls&gt;&lt;/record&gt;&lt;/Cite&gt;&lt;/EndNote&gt;</w:instrText>
      </w:r>
      <w:r w:rsidRPr="00242553">
        <w:rPr>
          <w:rFonts w:asciiTheme="minorHAnsi" w:eastAsiaTheme="majorEastAsia" w:hAnsiTheme="minorHAnsi" w:cstheme="minorHAnsi"/>
          <w:color w:val="000000"/>
          <w:szCs w:val="24"/>
        </w:rPr>
        <w:fldChar w:fldCharType="separate"/>
      </w:r>
      <w:r w:rsidRPr="00242553">
        <w:rPr>
          <w:rFonts w:asciiTheme="minorHAnsi" w:eastAsiaTheme="majorEastAsia" w:hAnsiTheme="minorHAnsi" w:cstheme="minorHAnsi"/>
          <w:color w:val="000000"/>
          <w:szCs w:val="24"/>
        </w:rPr>
        <w:t>Bjørndal (2011)</w:t>
      </w:r>
      <w:r w:rsidRPr="00242553">
        <w:rPr>
          <w:rFonts w:asciiTheme="minorHAnsi" w:eastAsiaTheme="majorEastAsia" w:hAnsiTheme="minorHAnsi" w:cstheme="minorHAnsi"/>
          <w:color w:val="000000"/>
          <w:szCs w:val="24"/>
        </w:rPr>
        <w:fldChar w:fldCharType="end"/>
      </w:r>
      <w:r w:rsidRPr="00242553">
        <w:rPr>
          <w:rFonts w:asciiTheme="minorHAnsi" w:eastAsiaTheme="majorEastAsia" w:hAnsiTheme="minorHAnsi" w:cstheme="minorHAnsi"/>
          <w:color w:val="000000"/>
          <w:szCs w:val="24"/>
        </w:rPr>
        <w:t xml:space="preserve"> skriver at det er noen fordeler å kunne observere med vid</w:t>
      </w:r>
      <w:bookmarkStart w:id="16" w:name="_GoBack"/>
      <w:bookmarkEnd w:id="16"/>
      <w:r w:rsidRPr="00242553">
        <w:rPr>
          <w:rFonts w:asciiTheme="minorHAnsi" w:eastAsiaTheme="majorEastAsia" w:hAnsiTheme="minorHAnsi" w:cstheme="minorHAnsi"/>
          <w:color w:val="000000"/>
          <w:szCs w:val="24"/>
        </w:rPr>
        <w:t>eo</w:t>
      </w:r>
      <w:del w:id="17" w:author="Scribbr" w:date="2018-12-19T13:33:00Z">
        <w:r w:rsidR="008C7090" w:rsidRPr="00242553">
          <w:rPr>
            <w:rFonts w:asciiTheme="minorHAnsi" w:eastAsiaTheme="majorEastAsia" w:hAnsiTheme="minorHAnsi" w:cstheme="minorHAnsi"/>
            <w:color w:val="000000"/>
            <w:szCs w:val="24"/>
          </w:rPr>
          <w:delText xml:space="preserve"> og at to</w:delText>
        </w:r>
      </w:del>
      <w:ins w:id="18" w:author="Scribbr" w:date="2018-12-19T13:33:00Z">
        <w:r w:rsidRPr="00242553">
          <w:rPr>
            <w:rFonts w:asciiTheme="minorHAnsi" w:eastAsiaTheme="majorEastAsia" w:hAnsiTheme="minorHAnsi" w:cstheme="minorHAnsi"/>
            <w:color w:val="000000"/>
            <w:szCs w:val="24"/>
          </w:rPr>
          <w:t>. To</w:t>
        </w:r>
      </w:ins>
      <w:r w:rsidRPr="00242553">
        <w:rPr>
          <w:rFonts w:asciiTheme="minorHAnsi" w:eastAsiaTheme="majorEastAsia" w:hAnsiTheme="minorHAnsi" w:cstheme="minorHAnsi"/>
          <w:color w:val="000000"/>
          <w:szCs w:val="24"/>
        </w:rPr>
        <w:t xml:space="preserve"> av hovedfordelene med videoobservasjon </w:t>
      </w:r>
      <w:ins w:id="19" w:author="Scribbr" w:date="2018-12-19T13:33:00Z">
        <w:r w:rsidRPr="00242553">
          <w:rPr>
            <w:rFonts w:asciiTheme="minorHAnsi" w:eastAsiaTheme="majorEastAsia" w:hAnsiTheme="minorHAnsi" w:cstheme="minorHAnsi"/>
            <w:color w:val="000000"/>
            <w:szCs w:val="24"/>
          </w:rPr>
          <w:t xml:space="preserve">er </w:t>
        </w:r>
      </w:ins>
      <w:r w:rsidRPr="00242553">
        <w:rPr>
          <w:rFonts w:asciiTheme="minorHAnsi" w:eastAsiaTheme="majorEastAsia" w:hAnsiTheme="minorHAnsi" w:cstheme="minorHAnsi"/>
          <w:color w:val="000000"/>
          <w:szCs w:val="24"/>
        </w:rPr>
        <w:t>for det første er at videoopptak klarer å holde fast observasjonen fra situasjonen</w:t>
      </w:r>
      <w:ins w:id="20" w:author="Scribbr" w:date="2018-12-19T13:33:00Z">
        <w:r w:rsidRPr="00242553">
          <w:rPr>
            <w:rFonts w:asciiTheme="minorHAnsi" w:eastAsiaTheme="majorEastAsia" w:hAnsiTheme="minorHAnsi" w:cstheme="minorHAnsi"/>
            <w:color w:val="000000"/>
            <w:szCs w:val="24"/>
          </w:rPr>
          <w:t>,</w:t>
        </w:r>
      </w:ins>
      <w:r w:rsidRPr="00242553">
        <w:rPr>
          <w:rFonts w:asciiTheme="minorHAnsi" w:eastAsiaTheme="majorEastAsia" w:hAnsiTheme="minorHAnsi" w:cstheme="minorHAnsi"/>
          <w:color w:val="000000"/>
          <w:szCs w:val="24"/>
        </w:rPr>
        <w:t xml:space="preserve"> slik at en slipper å huske de øyeblikkene som ble observert. For det andre at alle de mange detaljene en finner bevart i et videoopptak gjør at en kan få øye på ting som </w:t>
      </w:r>
      <w:ins w:id="21" w:author="Scribbr" w:date="2018-12-19T13:33:00Z">
        <w:r w:rsidRPr="00242553">
          <w:rPr>
            <w:rFonts w:asciiTheme="minorHAnsi" w:eastAsiaTheme="majorEastAsia" w:hAnsiTheme="minorHAnsi" w:cstheme="minorHAnsi"/>
            <w:color w:val="000000"/>
            <w:szCs w:val="24"/>
          </w:rPr>
          <w:t xml:space="preserve">ellers </w:t>
        </w:r>
      </w:ins>
      <w:r w:rsidRPr="00242553">
        <w:rPr>
          <w:rFonts w:asciiTheme="minorHAnsi" w:eastAsiaTheme="majorEastAsia" w:hAnsiTheme="minorHAnsi" w:cstheme="minorHAnsi"/>
          <w:color w:val="000000"/>
          <w:szCs w:val="24"/>
        </w:rPr>
        <w:t xml:space="preserve">aldri </w:t>
      </w:r>
      <w:del w:id="22" w:author="Scribbr" w:date="2018-12-19T13:33:00Z">
        <w:r w:rsidR="008C7090" w:rsidRPr="00242553">
          <w:rPr>
            <w:rFonts w:asciiTheme="minorHAnsi" w:eastAsiaTheme="majorEastAsia" w:hAnsiTheme="minorHAnsi" w:cstheme="minorHAnsi"/>
            <w:color w:val="000000"/>
            <w:szCs w:val="24"/>
          </w:rPr>
          <w:delText>ble</w:delText>
        </w:r>
      </w:del>
      <w:ins w:id="23" w:author="Scribbr" w:date="2018-12-19T13:33:00Z">
        <w:r w:rsidRPr="00242553">
          <w:rPr>
            <w:rFonts w:asciiTheme="minorHAnsi" w:eastAsiaTheme="majorEastAsia" w:hAnsiTheme="minorHAnsi" w:cstheme="minorHAnsi"/>
            <w:color w:val="000000"/>
            <w:szCs w:val="24"/>
          </w:rPr>
          <w:t>ville blitt</w:t>
        </w:r>
      </w:ins>
      <w:r w:rsidRPr="00242553">
        <w:rPr>
          <w:rFonts w:asciiTheme="minorHAnsi" w:eastAsiaTheme="majorEastAsia" w:hAnsiTheme="minorHAnsi" w:cstheme="minorHAnsi"/>
          <w:color w:val="000000"/>
          <w:szCs w:val="24"/>
        </w:rPr>
        <w:t xml:space="preserve"> lagt merke til. </w:t>
      </w:r>
      <w:r w:rsidRPr="00242553">
        <w:rPr>
          <w:rFonts w:asciiTheme="minorHAnsi" w:eastAsia="Times New Roman" w:hAnsiTheme="minorHAnsi" w:cstheme="minorHAnsi"/>
          <w:szCs w:val="24"/>
          <w:lang w:eastAsia="nb-NO"/>
        </w:rPr>
        <w:t xml:space="preserve">Videoopptak kan derfor verdsettes </w:t>
      </w:r>
      <w:r w:rsidRPr="00242553">
        <w:rPr>
          <w:rFonts w:asciiTheme="minorHAnsi" w:eastAsia="Times New Roman" w:hAnsiTheme="minorHAnsi" w:cstheme="minorHAnsi"/>
          <w:szCs w:val="24"/>
          <w:lang w:eastAsia="nb-NO"/>
        </w:rPr>
        <w:lastRenderedPageBreak/>
        <w:t>utfra at det gir informasjon som kan gi gjenopplevelser, nyanser, detaljer, korrigerende oppfatninger, adferd, mønstre</w:t>
      </w:r>
      <w:ins w:id="24" w:author="Scribbr" w:date="2018-12-19T13:33:00Z">
        <w:r w:rsidRPr="00242553">
          <w:rPr>
            <w:rFonts w:asciiTheme="minorHAnsi" w:eastAsia="Times New Roman" w:hAnsiTheme="minorHAnsi" w:cstheme="minorHAnsi"/>
            <w:szCs w:val="24"/>
            <w:lang w:eastAsia="nb-NO"/>
          </w:rPr>
          <w:t>,</w:t>
        </w:r>
      </w:ins>
      <w:r w:rsidRPr="00242553">
        <w:rPr>
          <w:rFonts w:asciiTheme="minorHAnsi" w:eastAsia="Times New Roman" w:hAnsiTheme="minorHAnsi" w:cstheme="minorHAnsi"/>
          <w:szCs w:val="24"/>
          <w:lang w:eastAsia="nb-NO"/>
        </w:rPr>
        <w:t xml:space="preserve"> </w:t>
      </w:r>
      <w:commentRangeStart w:id="25"/>
      <w:r w:rsidRPr="00242553">
        <w:rPr>
          <w:rFonts w:asciiTheme="minorHAnsi" w:eastAsia="Times New Roman" w:hAnsiTheme="minorHAnsi" w:cstheme="minorHAnsi"/>
          <w:szCs w:val="24"/>
          <w:lang w:eastAsia="nb-NO"/>
        </w:rPr>
        <w:t>og kontraster som ellers ville være vanskelig å fange</w:t>
      </w:r>
      <w:commentRangeEnd w:id="25"/>
      <w:r w:rsidR="00242553">
        <w:rPr>
          <w:rStyle w:val="CommentReference"/>
          <w:rFonts w:asciiTheme="majorHAnsi" w:eastAsiaTheme="majorEastAsia" w:hAnsiTheme="majorHAnsi" w:cstheme="majorBidi"/>
        </w:rPr>
        <w:commentReference w:id="25"/>
      </w:r>
      <w:r w:rsidRPr="00242553">
        <w:rPr>
          <w:rFonts w:asciiTheme="minorHAnsi" w:eastAsia="Times New Roman" w:hAnsiTheme="minorHAnsi" w:cstheme="minorHAnsi"/>
          <w:szCs w:val="24"/>
          <w:lang w:eastAsia="nb-NO"/>
        </w:rPr>
        <w:t xml:space="preserve"> og kan derfor gi avgjørende betydninger for refleksjoner over praksis som ellers ikke ville kommet frem uten bruk av videoopptak </w:t>
      </w:r>
      <w:r w:rsidRPr="00242553">
        <w:rPr>
          <w:rFonts w:asciiTheme="minorHAnsi" w:eastAsia="Times New Roman" w:hAnsiTheme="minorHAnsi" w:cstheme="minorHAnsi"/>
          <w:szCs w:val="24"/>
          <w:lang w:eastAsia="nb-NO"/>
        </w:rPr>
        <w:fldChar w:fldCharType="begin"/>
      </w:r>
      <w:r w:rsidRPr="00242553">
        <w:rPr>
          <w:rFonts w:asciiTheme="minorHAnsi" w:eastAsia="Times New Roman" w:hAnsiTheme="minorHAnsi" w:cstheme="minorHAnsi"/>
          <w:szCs w:val="24"/>
          <w:lang w:eastAsia="nb-NO"/>
        </w:rPr>
        <w:instrText xml:space="preserve"> ADDIN EN.CITE &lt;EndNote&gt;&lt;Cite&gt;&lt;Author&gt;Bjørndal&lt;/Author&gt;&lt;Year&gt;2011&lt;/Year&gt;&lt;RecNum&gt;23&lt;/RecNum&gt;&lt;DisplayText&gt;(Bjørndal, 2011)&lt;/DisplayText&gt;&lt;record&gt;&lt;rec-number&gt;23&lt;/rec-number&gt;&lt;foreign-keys&gt;&lt;key app="EN" db-id="tvefxtpd5sareue0de8x5r0qaz9sweeaxf0f" timestamp="1445384157"&gt;23&lt;/key&gt;&lt;/foreign-keys&gt;&lt;ref-type name="Book"&gt;6&lt;/ref-type&gt;&lt;contributors&gt;&lt;authors&gt;&lt;author&gt;Bjørndal, Cato R. P.&lt;/author&gt;&lt;/authors&gt;&lt;/contributors&gt;&lt;titles&gt;&lt;title&gt;Det vurderende øyet : observasjon, vurdering og utvikling i undervisning og veiledning&lt;/title&gt;&lt;/titles&gt;&lt;edition&gt;2. utg.&lt;/edition&gt;&lt;keywords&gt;&lt;keyword&gt;Teaching methods&lt;/keyword&gt;&lt;keyword&gt;Education&lt;/keyword&gt;&lt;keyword&gt;Development&lt;/keyword&gt;&lt;keyword&gt;Guidelines&lt;/keyword&gt;&lt;keyword&gt;Counseling&lt;/keyword&gt;&lt;keyword&gt;Professional Competence&lt;/keyword&gt;&lt;keyword&gt;Teaching&lt;/keyword&gt;&lt;keyword&gt;Competency-Based Education&lt;/keyword&gt;&lt;keyword&gt;Learning&lt;/keyword&gt;&lt;keyword&gt;Observation&lt;/keyword&gt;&lt;keyword&gt;observasjon&lt;/keyword&gt;&lt;keyword&gt;metodikk&lt;/keyword&gt;&lt;keyword&gt;vurderingsmetoder&lt;/keyword&gt;&lt;keyword&gt;lærerprofesjonalitet&lt;/keyword&gt;&lt;keyword&gt;loggskriving&lt;/keyword&gt;&lt;keyword&gt;loggbøker&lt;/keyword&gt;&lt;keyword&gt;intervjuer&lt;/keyword&gt;&lt;keyword&gt;spørreskjema&lt;/keyword&gt;&lt;keyword&gt;videoobservasjon&lt;/keyword&gt;&lt;keyword&gt;pedagogisk&lt;/keyword&gt;&lt;keyword&gt;profesjonalitet&lt;/keyword&gt;&lt;keyword&gt;veiledningsmetoder&lt;/keyword&gt;&lt;keyword&gt;undervisning&lt;/keyword&gt;&lt;keyword&gt;utviklingsarbeid&lt;/keyword&gt;&lt;keyword&gt;klasseromsforskning&lt;/keyword&gt;&lt;keyword&gt;faglig&lt;/keyword&gt;&lt;keyword&gt;veiledning&lt;/keyword&gt;&lt;keyword&gt;pedagogikk&lt;/keyword&gt;&lt;keyword&gt;veiledningspedagogikk&lt;/keyword&gt;&lt;keyword&gt;forskning&lt;/keyword&gt;&lt;keyword&gt;praksis&lt;/keyword&gt;&lt;keyword&gt;forskningsmetode&lt;/keyword&gt;&lt;keyword&gt;vurdering&lt;/keyword&gt;&lt;keyword&gt;Pedagogikk : Forskning&lt;/keyword&gt;&lt;keyword&gt;Utdanning : Forskning&lt;/keyword&gt;&lt;keyword&gt;Rådgivning : Skolevirksomhet&lt;/keyword&gt;&lt;/keywords&gt;&lt;dates&gt;&lt;year&gt;2011&lt;/year&gt;&lt;/dates&gt;&lt;pub-location&gt;Oslo&lt;/pub-location&gt;&lt;publisher&gt;Gyldendal akademisk&lt;/publisher&gt;&lt;isbn&gt;9788205419421&lt;/isbn&gt;&lt;urls&gt;&lt;/urls&gt;&lt;/record&gt;&lt;/Cite&gt;&lt;/EndNote&gt;</w:instrText>
      </w:r>
      <w:r w:rsidRPr="00242553">
        <w:rPr>
          <w:rFonts w:asciiTheme="minorHAnsi" w:eastAsia="Times New Roman" w:hAnsiTheme="minorHAnsi" w:cstheme="minorHAnsi"/>
          <w:szCs w:val="24"/>
          <w:lang w:eastAsia="nb-NO"/>
        </w:rPr>
        <w:fldChar w:fldCharType="separate"/>
      </w:r>
      <w:r w:rsidRPr="00242553">
        <w:rPr>
          <w:rFonts w:asciiTheme="minorHAnsi" w:eastAsia="Times New Roman" w:hAnsiTheme="minorHAnsi" w:cstheme="minorHAnsi"/>
          <w:szCs w:val="24"/>
          <w:lang w:eastAsia="nb-NO"/>
        </w:rPr>
        <w:t>(Bjørndal, 2011)</w:t>
      </w:r>
      <w:r w:rsidRPr="00242553">
        <w:rPr>
          <w:rFonts w:asciiTheme="minorHAnsi" w:eastAsia="Times New Roman" w:hAnsiTheme="minorHAnsi" w:cstheme="minorHAnsi"/>
          <w:szCs w:val="24"/>
          <w:lang w:eastAsia="nb-NO"/>
        </w:rPr>
        <w:fldChar w:fldCharType="end"/>
      </w:r>
      <w:r w:rsidRPr="00242553">
        <w:rPr>
          <w:rFonts w:asciiTheme="minorHAnsi" w:eastAsia="Times New Roman" w:hAnsiTheme="minorHAnsi" w:cstheme="minorHAnsi"/>
          <w:szCs w:val="24"/>
          <w:lang w:eastAsia="nb-NO"/>
        </w:rPr>
        <w:t>.</w:t>
      </w:r>
      <w:del w:id="26" w:author="Scribbr" w:date="2018-12-19T13:33:00Z">
        <w:r w:rsidR="008C7090" w:rsidRPr="00242553">
          <w:rPr>
            <w:rFonts w:asciiTheme="minorHAnsi" w:eastAsia="Times New Roman" w:hAnsiTheme="minorHAnsi" w:cstheme="minorHAnsi"/>
            <w:szCs w:val="24"/>
            <w:lang w:eastAsia="nb-NO"/>
          </w:rPr>
          <w:delText xml:space="preserve">  </w:delText>
        </w:r>
      </w:del>
    </w:p>
    <w:sectPr w:rsidR="004E009E" w:rsidRPr="00242553" w:rsidSect="007748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cribbr" w:date="2018-12-19T13:35:00Z" w:initials="B">
    <w:p w14:paraId="5A34B661" w14:textId="3A748A0D" w:rsidR="00242553" w:rsidRDefault="00242553">
      <w:pPr>
        <w:pStyle w:val="CommentText"/>
      </w:pPr>
      <w:r>
        <w:rPr>
          <w:rStyle w:val="CommentReference"/>
        </w:rPr>
        <w:annotationRef/>
      </w:r>
      <w:r w:rsidRPr="00242553">
        <w:t>Ville tatt bort da setningen er noe lang. Eller eventuelt sette i egen setning.</w:t>
      </w:r>
    </w:p>
  </w:comment>
  <w:comment w:id="13" w:author="Scribbr" w:date="2018-12-19T13:35:00Z" w:initials="B">
    <w:p w14:paraId="1D656867" w14:textId="57467780" w:rsidR="00242553" w:rsidRDefault="00242553">
      <w:pPr>
        <w:pStyle w:val="CommentText"/>
      </w:pPr>
      <w:r>
        <w:rPr>
          <w:rStyle w:val="CommentReference"/>
        </w:rPr>
        <w:annotationRef/>
      </w:r>
      <w:r w:rsidRPr="00242553">
        <w:t>Pass på forskjell mellom ”</w:t>
      </w:r>
      <w:r w:rsidRPr="00242553">
        <w:rPr>
          <w:rFonts w:cs="Times New Roman"/>
          <w:color w:val="000000"/>
          <w:szCs w:val="24"/>
        </w:rPr>
        <w:t xml:space="preserve"> ifølge en person” – hvor det ikke er mellomrom og ” i følge med en person”.</w:t>
      </w:r>
      <w:r>
        <w:rPr>
          <w:rFonts w:cs="Times New Roman"/>
          <w:color w:val="000000"/>
          <w:szCs w:val="24"/>
        </w:rPr>
        <w:t xml:space="preserve"> </w:t>
      </w:r>
    </w:p>
  </w:comment>
  <w:comment w:id="25" w:author="Scribbr" w:date="2018-12-19T13:35:00Z" w:initials="B">
    <w:p w14:paraId="0C2F5160" w14:textId="64BC1462" w:rsidR="00242553" w:rsidRDefault="00242553">
      <w:pPr>
        <w:pStyle w:val="CommentText"/>
      </w:pPr>
      <w:r>
        <w:rPr>
          <w:rStyle w:val="CommentReference"/>
        </w:rPr>
        <w:annotationRef/>
      </w:r>
      <w:r w:rsidRPr="00242553">
        <w:t>Noe repetisjon ville tatt bort.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4B661" w15:done="0"/>
  <w15:commentEx w15:paraId="1D656867" w15:done="0"/>
  <w15:commentEx w15:paraId="0C2F51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4B661" w16cid:durableId="1FC4C786"/>
  <w16cid:commentId w16cid:paraId="1D656867" w16cid:durableId="1FC4C79C"/>
  <w16cid:commentId w16cid:paraId="0C2F5160" w16cid:durableId="1FC4C7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ribbr">
    <w15:presenceInfo w15:providerId="None" w15:userId="Scrib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88"/>
    <w:rsid w:val="00242553"/>
    <w:rsid w:val="00343F74"/>
    <w:rsid w:val="003540E1"/>
    <w:rsid w:val="003B6DF6"/>
    <w:rsid w:val="004260A4"/>
    <w:rsid w:val="005C644D"/>
    <w:rsid w:val="00604C85"/>
    <w:rsid w:val="0077482F"/>
    <w:rsid w:val="008077F5"/>
    <w:rsid w:val="008C7090"/>
    <w:rsid w:val="009706D2"/>
    <w:rsid w:val="009F0088"/>
    <w:rsid w:val="00AB07A9"/>
    <w:rsid w:val="00C66F16"/>
    <w:rsid w:val="00CC349A"/>
    <w:rsid w:val="00D20A58"/>
    <w:rsid w:val="00D32E1C"/>
    <w:rsid w:val="00D35476"/>
    <w:rsid w:val="00D42D2C"/>
    <w:rsid w:val="00FA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F4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88"/>
    <w:pPr>
      <w:spacing w:after="200" w:line="276" w:lineRule="auto"/>
    </w:pPr>
    <w:rPr>
      <w:rFonts w:ascii="Times New Roman" w:hAnsi="Times New Roman"/>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F0088"/>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semiHidden/>
    <w:rsid w:val="009F0088"/>
    <w:rPr>
      <w:rFonts w:asciiTheme="majorHAnsi" w:eastAsiaTheme="majorEastAsia" w:hAnsiTheme="majorHAnsi" w:cstheme="majorBidi"/>
      <w:sz w:val="20"/>
      <w:szCs w:val="20"/>
      <w:lang w:val="nb-NO"/>
    </w:rPr>
  </w:style>
  <w:style w:type="character" w:styleId="CommentReference">
    <w:name w:val="annotation reference"/>
    <w:basedOn w:val="DefaultParagraphFont"/>
    <w:uiPriority w:val="99"/>
    <w:semiHidden/>
    <w:unhideWhenUsed/>
    <w:rsid w:val="009F0088"/>
    <w:rPr>
      <w:sz w:val="16"/>
      <w:szCs w:val="16"/>
    </w:rPr>
  </w:style>
  <w:style w:type="paragraph" w:styleId="BalloonText">
    <w:name w:val="Balloon Text"/>
    <w:basedOn w:val="Normal"/>
    <w:link w:val="BalloonTextChar"/>
    <w:uiPriority w:val="99"/>
    <w:semiHidden/>
    <w:unhideWhenUsed/>
    <w:rsid w:val="009F0088"/>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F0088"/>
    <w:rPr>
      <w:rFonts w:ascii="Times New Roman" w:hAnsi="Times New Roman" w:cs="Times New Roman"/>
      <w:sz w:val="18"/>
      <w:szCs w:val="18"/>
      <w:lang w:val="nb-NO"/>
    </w:rPr>
  </w:style>
  <w:style w:type="paragraph" w:styleId="CommentSubject">
    <w:name w:val="annotation subject"/>
    <w:basedOn w:val="CommentText"/>
    <w:next w:val="CommentText"/>
    <w:link w:val="CommentSubjectChar"/>
    <w:uiPriority w:val="99"/>
    <w:semiHidden/>
    <w:unhideWhenUsed/>
    <w:rsid w:val="00242553"/>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242553"/>
    <w:rPr>
      <w:rFonts w:ascii="Times New Roman" w:eastAsiaTheme="majorEastAsia" w:hAnsi="Times New Roman" w:cstheme="majorBidi"/>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Scribbr</cp:lastModifiedBy>
  <cp:revision>2</cp:revision>
  <dcterms:created xsi:type="dcterms:W3CDTF">2018-12-19T12:30:00Z</dcterms:created>
  <dcterms:modified xsi:type="dcterms:W3CDTF">2018-12-19T12:35:00Z</dcterms:modified>
</cp:coreProperties>
</file>